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CA07" w14:textId="77777777" w:rsidR="00E9239B" w:rsidRDefault="00515E11" w:rsidP="00E9239B">
      <w:pPr>
        <w:pStyle w:val="NoSpacing"/>
        <w:jc w:val="center"/>
        <w:rPr>
          <w:b/>
        </w:rPr>
      </w:pPr>
      <w:r w:rsidRPr="00507AE0">
        <w:rPr>
          <w:noProof/>
        </w:rPr>
        <w:drawing>
          <wp:anchor distT="0" distB="0" distL="114300" distR="114300" simplePos="0" relativeHeight="251659264" behindDoc="1" locked="0" layoutInCell="1" allowOverlap="1" wp14:anchorId="05E5BE1A" wp14:editId="59BAA4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1608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_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6084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9B" w:rsidRPr="00EF0CBD">
        <w:rPr>
          <w:b/>
        </w:rPr>
        <w:t xml:space="preserve"> </w:t>
      </w:r>
    </w:p>
    <w:p w14:paraId="24C94324" w14:textId="77777777" w:rsidR="00E9239B" w:rsidRPr="00C847AB" w:rsidRDefault="00E9239B" w:rsidP="00E9239B">
      <w:pPr>
        <w:pStyle w:val="NoSpacing"/>
        <w:jc w:val="center"/>
        <w:rPr>
          <w:b/>
          <w:sz w:val="10"/>
          <w:szCs w:val="10"/>
        </w:rPr>
      </w:pPr>
    </w:p>
    <w:p w14:paraId="58217253" w14:textId="77777777" w:rsidR="00E9239B" w:rsidRPr="00515E11" w:rsidRDefault="00515E11" w:rsidP="00515E11">
      <w:pPr>
        <w:pStyle w:val="NoSpacing"/>
        <w:tabs>
          <w:tab w:val="left" w:pos="820"/>
          <w:tab w:val="left" w:pos="112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</w:r>
    </w:p>
    <w:p w14:paraId="162BC77A" w14:textId="77777777" w:rsidR="00515E11" w:rsidRPr="00515E11" w:rsidRDefault="00515E11" w:rsidP="00515E11">
      <w:pPr>
        <w:pStyle w:val="NoSpacing"/>
        <w:ind w:left="630"/>
        <w:rPr>
          <w:rFonts w:ascii="PT Sans Narrow" w:hAnsi="PT Sans Narrow"/>
          <w:b/>
          <w:color w:val="FFFFFF" w:themeColor="background1"/>
          <w:sz w:val="8"/>
          <w:szCs w:val="8"/>
        </w:rPr>
      </w:pPr>
    </w:p>
    <w:p w14:paraId="28904753" w14:textId="77777777" w:rsidR="00E9239B" w:rsidRPr="00515E11" w:rsidRDefault="00515E11" w:rsidP="00515E11">
      <w:pPr>
        <w:pStyle w:val="NoSpacing"/>
        <w:ind w:left="630"/>
        <w:rPr>
          <w:rFonts w:ascii="PT Sans Narrow" w:hAnsi="PT Sans Narrow"/>
          <w:b/>
          <w:color w:val="FFFFFF" w:themeColor="background1"/>
          <w:sz w:val="64"/>
          <w:szCs w:val="64"/>
        </w:rPr>
      </w:pPr>
      <w:r w:rsidRPr="00515E11">
        <w:rPr>
          <w:rFonts w:ascii="PT Sans Narrow" w:hAnsi="PT Sans Narrow"/>
          <w:b/>
          <w:color w:val="FFFFFF" w:themeColor="background1"/>
          <w:sz w:val="64"/>
          <w:szCs w:val="64"/>
        </w:rPr>
        <w:t>Facilitator Email Signup</w:t>
      </w:r>
    </w:p>
    <w:p w14:paraId="420CF0E0" w14:textId="77777777" w:rsidR="00F11D6C" w:rsidRPr="00F11D6C" w:rsidRDefault="00F11D6C" w:rsidP="00E9239B">
      <w:pPr>
        <w:pStyle w:val="NoSpacing"/>
        <w:jc w:val="center"/>
        <w:rPr>
          <w:rFonts w:ascii="PT Sans Narrow" w:hAnsi="PT Sans Narrow"/>
          <w:b/>
          <w:color w:val="00A99C"/>
          <w:sz w:val="6"/>
          <w:szCs w:val="6"/>
        </w:rPr>
      </w:pPr>
    </w:p>
    <w:p w14:paraId="0581A449" w14:textId="77777777" w:rsidR="00D4703E" w:rsidRPr="00D4703E" w:rsidRDefault="00D4703E" w:rsidP="00FE39F3">
      <w:pPr>
        <w:pStyle w:val="NoSpacing"/>
        <w:jc w:val="center"/>
        <w:rPr>
          <w:rFonts w:ascii="Lato Regular" w:hAnsi="Lato Regular"/>
          <w:sz w:val="4"/>
          <w:szCs w:val="4"/>
        </w:rPr>
      </w:pPr>
    </w:p>
    <w:p w14:paraId="59882F01" w14:textId="77777777" w:rsidR="00515E11" w:rsidRDefault="00515E11" w:rsidP="00AF4085">
      <w:pPr>
        <w:pStyle w:val="NoSpacing"/>
        <w:jc w:val="center"/>
        <w:rPr>
          <w:rFonts w:ascii="Lato Regular" w:hAnsi="Lato Regular"/>
          <w:sz w:val="26"/>
          <w:szCs w:val="28"/>
        </w:rPr>
      </w:pPr>
    </w:p>
    <w:p w14:paraId="588012D4" w14:textId="77777777" w:rsidR="00515E11" w:rsidRDefault="00515E11" w:rsidP="00AF4085">
      <w:pPr>
        <w:pStyle w:val="NoSpacing"/>
        <w:jc w:val="center"/>
        <w:rPr>
          <w:rFonts w:ascii="Lato Regular" w:hAnsi="Lato Regular"/>
          <w:sz w:val="26"/>
          <w:szCs w:val="28"/>
        </w:rPr>
      </w:pPr>
    </w:p>
    <w:p w14:paraId="445F2436" w14:textId="77777777" w:rsidR="00AF4085" w:rsidRDefault="00AF4085" w:rsidP="00AF4085">
      <w:pPr>
        <w:pStyle w:val="NoSpacing"/>
        <w:jc w:val="center"/>
        <w:rPr>
          <w:rFonts w:ascii="Lato Regular" w:hAnsi="Lato Regular"/>
          <w:sz w:val="26"/>
          <w:szCs w:val="28"/>
        </w:rPr>
      </w:pPr>
      <w:r w:rsidRPr="005D2B1B">
        <w:rPr>
          <w:rFonts w:ascii="Lato Regular" w:hAnsi="Lato Regular"/>
          <w:sz w:val="26"/>
          <w:szCs w:val="28"/>
        </w:rPr>
        <w:t xml:space="preserve">Are you </w:t>
      </w:r>
      <w:r>
        <w:rPr>
          <w:rFonts w:ascii="Lato Regular" w:hAnsi="Lato Regular"/>
          <w:sz w:val="26"/>
          <w:szCs w:val="28"/>
        </w:rPr>
        <w:t>age 18 or older</w:t>
      </w:r>
      <w:r w:rsidR="00A01C8A">
        <w:rPr>
          <w:rFonts w:ascii="Lato Regular" w:hAnsi="Lato Regular"/>
          <w:sz w:val="26"/>
          <w:szCs w:val="28"/>
        </w:rPr>
        <w:t xml:space="preserve"> and a volunteer or staff member </w:t>
      </w:r>
      <w:r w:rsidR="009652CE">
        <w:rPr>
          <w:rFonts w:ascii="Lato Regular" w:hAnsi="Lato Regular"/>
          <w:sz w:val="26"/>
          <w:szCs w:val="28"/>
        </w:rPr>
        <w:t xml:space="preserve">attending an orientation and/or </w:t>
      </w:r>
      <w:r w:rsidR="00A01C8A">
        <w:rPr>
          <w:rFonts w:ascii="Lato Regular" w:hAnsi="Lato Regular"/>
          <w:sz w:val="26"/>
          <w:szCs w:val="28"/>
        </w:rPr>
        <w:t xml:space="preserve">facilitating </w:t>
      </w:r>
      <w:r w:rsidR="009652CE">
        <w:rPr>
          <w:rFonts w:ascii="Lato Regular" w:hAnsi="Lato Regular"/>
          <w:sz w:val="26"/>
          <w:szCs w:val="28"/>
        </w:rPr>
        <w:t>a hands-on activity</w:t>
      </w:r>
      <w:r w:rsidR="00A01C8A">
        <w:rPr>
          <w:rFonts w:ascii="Lato Regular" w:hAnsi="Lato Regular"/>
          <w:sz w:val="26"/>
          <w:szCs w:val="28"/>
        </w:rPr>
        <w:t>?</w:t>
      </w:r>
      <w:r>
        <w:rPr>
          <w:rFonts w:ascii="Lato Regular" w:hAnsi="Lato Regular"/>
          <w:sz w:val="26"/>
          <w:szCs w:val="28"/>
        </w:rPr>
        <w:t xml:space="preserve"> </w:t>
      </w:r>
    </w:p>
    <w:p w14:paraId="10FCF340" w14:textId="77777777" w:rsidR="00515E11" w:rsidRDefault="00AF4085" w:rsidP="00AF4085">
      <w:pPr>
        <w:pStyle w:val="NoSpacing"/>
        <w:jc w:val="center"/>
        <w:rPr>
          <w:ins w:id="0" w:author="Ali Jackson" w:date="2016-04-04T12:03:00Z"/>
          <w:rFonts w:ascii="Lato Regular" w:hAnsi="Lato Regular"/>
          <w:sz w:val="26"/>
          <w:szCs w:val="28"/>
        </w:rPr>
      </w:pPr>
      <w:r>
        <w:rPr>
          <w:rFonts w:ascii="Lato Regular" w:hAnsi="Lato Regular"/>
          <w:sz w:val="26"/>
          <w:szCs w:val="28"/>
        </w:rPr>
        <w:t xml:space="preserve">If so, we would love your feedback. </w:t>
      </w:r>
    </w:p>
    <w:p w14:paraId="530CAA9A" w14:textId="77777777" w:rsidR="00E9239B" w:rsidRPr="005D2B1B" w:rsidRDefault="00AF4085" w:rsidP="00AF4085">
      <w:pPr>
        <w:pStyle w:val="NoSpacing"/>
        <w:jc w:val="center"/>
        <w:rPr>
          <w:rFonts w:ascii="Lato Regular" w:hAnsi="Lato Regular"/>
          <w:sz w:val="26"/>
          <w:szCs w:val="28"/>
        </w:rPr>
      </w:pPr>
      <w:r>
        <w:rPr>
          <w:rFonts w:ascii="Lato Regular" w:hAnsi="Lato Regular"/>
          <w:sz w:val="26"/>
          <w:szCs w:val="28"/>
        </w:rPr>
        <w:t xml:space="preserve">Please </w:t>
      </w:r>
      <w:r w:rsidRPr="005D2B1B">
        <w:rPr>
          <w:rFonts w:ascii="Lato Regular" w:hAnsi="Lato Regular"/>
          <w:sz w:val="26"/>
          <w:szCs w:val="28"/>
        </w:rPr>
        <w:t xml:space="preserve">print your </w:t>
      </w:r>
      <w:r>
        <w:rPr>
          <w:rFonts w:ascii="Lato Regular" w:hAnsi="Lato Regular"/>
          <w:sz w:val="26"/>
          <w:szCs w:val="28"/>
        </w:rPr>
        <w:t xml:space="preserve">name and </w:t>
      </w:r>
      <w:r w:rsidRPr="005D2B1B">
        <w:rPr>
          <w:rFonts w:ascii="Lato Regular" w:hAnsi="Lato Regular"/>
          <w:sz w:val="26"/>
          <w:szCs w:val="28"/>
        </w:rPr>
        <w:t>email below</w:t>
      </w:r>
      <w:r>
        <w:rPr>
          <w:rFonts w:ascii="Lato Regular" w:hAnsi="Lato Regular"/>
          <w:sz w:val="26"/>
          <w:szCs w:val="28"/>
        </w:rPr>
        <w:t xml:space="preserve"> </w:t>
      </w:r>
      <w:r w:rsidRPr="005D2B1B">
        <w:rPr>
          <w:rFonts w:ascii="Lato Regular" w:hAnsi="Lato Regular"/>
          <w:sz w:val="26"/>
          <w:szCs w:val="28"/>
        </w:rPr>
        <w:t>so our evaluators can send you a brief online survey</w:t>
      </w:r>
      <w:r>
        <w:rPr>
          <w:rFonts w:ascii="Lato Regular" w:hAnsi="Lato Regular"/>
          <w:sz w:val="26"/>
          <w:szCs w:val="28"/>
        </w:rPr>
        <w:t xml:space="preserve"> after the event.</w:t>
      </w:r>
      <w:r w:rsidRPr="005D2B1B">
        <w:rPr>
          <w:rFonts w:ascii="Lato Regular" w:hAnsi="Lato Regular"/>
          <w:sz w:val="26"/>
          <w:szCs w:val="28"/>
        </w:rPr>
        <w:t xml:space="preserve"> </w:t>
      </w:r>
      <w:r w:rsidR="00E9239B" w:rsidRPr="005D2B1B">
        <w:rPr>
          <w:rFonts w:ascii="Lato Regular" w:hAnsi="Lato Regular"/>
          <w:sz w:val="26"/>
          <w:szCs w:val="28"/>
        </w:rPr>
        <w:t xml:space="preserve"> </w:t>
      </w:r>
    </w:p>
    <w:p w14:paraId="27F9B34F" w14:textId="77777777" w:rsidR="00E9239B" w:rsidRPr="005D2B1B" w:rsidRDefault="00E9239B" w:rsidP="00E9239B">
      <w:pPr>
        <w:pStyle w:val="NoSpacing"/>
        <w:jc w:val="center"/>
        <w:rPr>
          <w:rFonts w:ascii="Lato Regular" w:hAnsi="Lato Regular"/>
          <w:sz w:val="26"/>
          <w:szCs w:val="28"/>
        </w:rPr>
      </w:pPr>
    </w:p>
    <w:p w14:paraId="31609D9D" w14:textId="77777777" w:rsidR="00E43A5B" w:rsidRDefault="00E9239B" w:rsidP="00E9239B">
      <w:pPr>
        <w:pStyle w:val="NoSpacing"/>
        <w:jc w:val="center"/>
        <w:rPr>
          <w:rFonts w:ascii="Lato Regular" w:hAnsi="Lato Regular"/>
          <w:sz w:val="26"/>
          <w:szCs w:val="28"/>
        </w:rPr>
      </w:pPr>
      <w:r w:rsidRPr="005D2B1B">
        <w:rPr>
          <w:rFonts w:ascii="Lato Regular" w:hAnsi="Lato Regular"/>
          <w:sz w:val="26"/>
          <w:szCs w:val="28"/>
        </w:rPr>
        <w:t>Your participation is completely voluntary</w:t>
      </w:r>
      <w:r w:rsidR="00FE39F3">
        <w:rPr>
          <w:rFonts w:ascii="Lato Regular" w:hAnsi="Lato Regular"/>
          <w:sz w:val="26"/>
          <w:szCs w:val="28"/>
        </w:rPr>
        <w:t xml:space="preserve"> and your responses </w:t>
      </w:r>
      <w:r w:rsidR="00E43A5B">
        <w:rPr>
          <w:rFonts w:ascii="Lato Regular" w:hAnsi="Lato Regular"/>
          <w:sz w:val="26"/>
          <w:szCs w:val="28"/>
        </w:rPr>
        <w:t xml:space="preserve">will be </w:t>
      </w:r>
      <w:r w:rsidR="00FE39F3">
        <w:rPr>
          <w:rFonts w:ascii="Lato Regular" w:hAnsi="Lato Regular"/>
          <w:sz w:val="26"/>
          <w:szCs w:val="28"/>
        </w:rPr>
        <w:t>confidential</w:t>
      </w:r>
      <w:r w:rsidRPr="005D2B1B">
        <w:rPr>
          <w:rFonts w:ascii="Lato Regular" w:hAnsi="Lato Regular"/>
          <w:sz w:val="26"/>
          <w:szCs w:val="28"/>
        </w:rPr>
        <w:t xml:space="preserve">. </w:t>
      </w:r>
    </w:p>
    <w:p w14:paraId="628B678D" w14:textId="77777777" w:rsidR="00E9239B" w:rsidRDefault="00E9239B" w:rsidP="00E9239B">
      <w:pPr>
        <w:pStyle w:val="NoSpacing"/>
        <w:jc w:val="center"/>
        <w:rPr>
          <w:rFonts w:ascii="Lato Regular" w:hAnsi="Lato Regular"/>
          <w:sz w:val="26"/>
          <w:szCs w:val="28"/>
        </w:rPr>
      </w:pPr>
      <w:r w:rsidRPr="005D2B1B">
        <w:rPr>
          <w:rFonts w:ascii="Lato Regular" w:hAnsi="Lato Regular"/>
          <w:sz w:val="26"/>
          <w:szCs w:val="28"/>
        </w:rPr>
        <w:t>Your email will not be used or distributed in any way except to send you a link to the survey.</w:t>
      </w:r>
      <w:r w:rsidR="000E0C9C">
        <w:rPr>
          <w:rFonts w:ascii="Lato Regular" w:hAnsi="Lato Regular"/>
          <w:sz w:val="26"/>
          <w:szCs w:val="28"/>
        </w:rPr>
        <w:t xml:space="preserve"> </w:t>
      </w:r>
    </w:p>
    <w:p w14:paraId="19106C0F" w14:textId="77777777" w:rsidR="00515E11" w:rsidRPr="005D2B1B" w:rsidRDefault="00515E11" w:rsidP="00E9239B">
      <w:pPr>
        <w:pStyle w:val="NoSpacing"/>
        <w:jc w:val="center"/>
        <w:rPr>
          <w:rFonts w:ascii="Lato Regular" w:hAnsi="Lato Regular"/>
          <w:sz w:val="26"/>
          <w:szCs w:val="28"/>
        </w:rPr>
      </w:pPr>
      <w:bookmarkStart w:id="1" w:name="_GoBack"/>
      <w:bookmarkEnd w:id="1"/>
    </w:p>
    <w:p w14:paraId="260E3B24" w14:textId="77777777" w:rsidR="00E9239B" w:rsidRPr="00D96562" w:rsidRDefault="00E9239B" w:rsidP="00E9239B">
      <w:pPr>
        <w:pStyle w:val="NoSpacing"/>
        <w:jc w:val="center"/>
        <w:rPr>
          <w:i/>
          <w:sz w:val="10"/>
          <w:szCs w:val="10"/>
        </w:rPr>
      </w:pPr>
    </w:p>
    <w:p w14:paraId="0AFF96B1" w14:textId="77777777" w:rsidR="00E9239B" w:rsidRPr="00C847AB" w:rsidRDefault="00E9239B" w:rsidP="00E9239B">
      <w:pPr>
        <w:pStyle w:val="NoSpacing"/>
        <w:rPr>
          <w:i/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155"/>
        <w:gridCol w:w="7155"/>
      </w:tblGrid>
      <w:tr w:rsidR="000E0C9C" w14:paraId="2B531A55" w14:textId="77777777" w:rsidTr="00AF4085">
        <w:trPr>
          <w:trHeight w:hRule="exact" w:val="576"/>
        </w:trPr>
        <w:tc>
          <w:tcPr>
            <w:tcW w:w="7155" w:type="dxa"/>
            <w:vAlign w:val="center"/>
          </w:tcPr>
          <w:p w14:paraId="0A44CA23" w14:textId="77777777" w:rsidR="000E0C9C" w:rsidRPr="000E0C9C" w:rsidRDefault="000E0C9C" w:rsidP="000E0C9C">
            <w:pPr>
              <w:pStyle w:val="NoSpacing"/>
              <w:ind w:left="-18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Name</w:t>
            </w:r>
          </w:p>
        </w:tc>
        <w:tc>
          <w:tcPr>
            <w:tcW w:w="7155" w:type="dxa"/>
            <w:vAlign w:val="center"/>
          </w:tcPr>
          <w:p w14:paraId="0C0B5F49" w14:textId="77777777" w:rsidR="000E0C9C" w:rsidRPr="000E0C9C" w:rsidRDefault="000E0C9C" w:rsidP="000E0C9C">
            <w:pPr>
              <w:pStyle w:val="NoSpacing"/>
              <w:ind w:left="427"/>
              <w:jc w:val="center"/>
              <w:rPr>
                <w:b/>
              </w:rPr>
            </w:pPr>
            <w:r w:rsidRPr="000E0C9C">
              <w:rPr>
                <w:rFonts w:ascii="Lato Regular" w:hAnsi="Lato Regular"/>
                <w:b/>
                <w:sz w:val="26"/>
                <w:szCs w:val="28"/>
              </w:rPr>
              <w:t>Email Address</w:t>
            </w:r>
          </w:p>
        </w:tc>
      </w:tr>
      <w:tr w:rsidR="000E0C9C" w14:paraId="10104451" w14:textId="77777777" w:rsidTr="00AF4085">
        <w:trPr>
          <w:trHeight w:hRule="exact" w:val="576"/>
        </w:trPr>
        <w:tc>
          <w:tcPr>
            <w:tcW w:w="7155" w:type="dxa"/>
          </w:tcPr>
          <w:p w14:paraId="2E260C2B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4AD8692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692D0C" w14:textId="77777777" w:rsidTr="00AF4085">
        <w:trPr>
          <w:trHeight w:hRule="exact" w:val="576"/>
        </w:trPr>
        <w:tc>
          <w:tcPr>
            <w:tcW w:w="7155" w:type="dxa"/>
          </w:tcPr>
          <w:p w14:paraId="5B199085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7ECA27E3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3BFACAD8" w14:textId="77777777" w:rsidTr="00AF4085">
        <w:trPr>
          <w:trHeight w:hRule="exact" w:val="576"/>
        </w:trPr>
        <w:tc>
          <w:tcPr>
            <w:tcW w:w="7155" w:type="dxa"/>
          </w:tcPr>
          <w:p w14:paraId="59F1E951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090BEF7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D45A8A" w14:textId="77777777" w:rsidTr="00AF4085">
        <w:trPr>
          <w:trHeight w:hRule="exact" w:val="576"/>
        </w:trPr>
        <w:tc>
          <w:tcPr>
            <w:tcW w:w="7155" w:type="dxa"/>
          </w:tcPr>
          <w:p w14:paraId="1F449464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24FD8497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4A542E88" w14:textId="77777777" w:rsidTr="00AF4085">
        <w:trPr>
          <w:trHeight w:hRule="exact" w:val="576"/>
        </w:trPr>
        <w:tc>
          <w:tcPr>
            <w:tcW w:w="7155" w:type="dxa"/>
          </w:tcPr>
          <w:p w14:paraId="69A2371F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F299C0C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2C2E8E15" w14:textId="77777777" w:rsidTr="00AF4085">
        <w:trPr>
          <w:trHeight w:hRule="exact" w:val="576"/>
        </w:trPr>
        <w:tc>
          <w:tcPr>
            <w:tcW w:w="7155" w:type="dxa"/>
          </w:tcPr>
          <w:p w14:paraId="1A89FDC3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3AD8D9F6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6EC235B4" w14:textId="77777777" w:rsidTr="00AF4085">
        <w:trPr>
          <w:trHeight w:hRule="exact" w:val="576"/>
        </w:trPr>
        <w:tc>
          <w:tcPr>
            <w:tcW w:w="7155" w:type="dxa"/>
          </w:tcPr>
          <w:p w14:paraId="110D7BB2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4D4F1AC1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0E0C9C" w14:paraId="66D98D48" w14:textId="77777777" w:rsidTr="00AF4085">
        <w:trPr>
          <w:trHeight w:hRule="exact" w:val="576"/>
        </w:trPr>
        <w:tc>
          <w:tcPr>
            <w:tcW w:w="7155" w:type="dxa"/>
          </w:tcPr>
          <w:p w14:paraId="2B932132" w14:textId="77777777" w:rsidR="000E0C9C" w:rsidRDefault="000E0C9C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466D36BB" w14:textId="77777777" w:rsidR="000E0C9C" w:rsidRDefault="000E0C9C" w:rsidP="00D15097">
            <w:pPr>
              <w:pStyle w:val="NoSpacing"/>
              <w:ind w:left="427"/>
            </w:pPr>
          </w:p>
        </w:tc>
      </w:tr>
      <w:tr w:rsidR="00AF4085" w14:paraId="5F963A70" w14:textId="77777777" w:rsidTr="00AF4085">
        <w:trPr>
          <w:trHeight w:hRule="exact" w:val="576"/>
        </w:trPr>
        <w:tc>
          <w:tcPr>
            <w:tcW w:w="7155" w:type="dxa"/>
          </w:tcPr>
          <w:p w14:paraId="430DEBD5" w14:textId="77777777" w:rsidR="00AF4085" w:rsidRDefault="00AF4085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081D1AB5" w14:textId="77777777" w:rsidR="00AF4085" w:rsidRDefault="00AF4085" w:rsidP="00D15097">
            <w:pPr>
              <w:pStyle w:val="NoSpacing"/>
              <w:ind w:left="427"/>
            </w:pPr>
          </w:p>
        </w:tc>
      </w:tr>
      <w:tr w:rsidR="00AF4085" w14:paraId="12E6908F" w14:textId="77777777" w:rsidTr="00AF4085">
        <w:trPr>
          <w:trHeight w:hRule="exact" w:val="576"/>
        </w:trPr>
        <w:tc>
          <w:tcPr>
            <w:tcW w:w="7155" w:type="dxa"/>
          </w:tcPr>
          <w:p w14:paraId="214CCCBB" w14:textId="77777777" w:rsidR="00AF4085" w:rsidRDefault="00AF4085" w:rsidP="00D15097">
            <w:pPr>
              <w:pStyle w:val="NoSpacing"/>
              <w:ind w:left="427"/>
            </w:pPr>
          </w:p>
        </w:tc>
        <w:tc>
          <w:tcPr>
            <w:tcW w:w="7155" w:type="dxa"/>
          </w:tcPr>
          <w:p w14:paraId="1A56E6F2" w14:textId="77777777" w:rsidR="00AF4085" w:rsidRDefault="00AF4085" w:rsidP="00D15097">
            <w:pPr>
              <w:pStyle w:val="NoSpacing"/>
              <w:ind w:left="427"/>
            </w:pPr>
          </w:p>
        </w:tc>
      </w:tr>
    </w:tbl>
    <w:p w14:paraId="32446BBB" w14:textId="77777777" w:rsidR="000E0C9C" w:rsidRDefault="000E0C9C" w:rsidP="00F11D6C">
      <w:pPr>
        <w:pStyle w:val="NoSpacing"/>
        <w:rPr>
          <w:sz w:val="28"/>
          <w:szCs w:val="28"/>
        </w:rPr>
      </w:pPr>
    </w:p>
    <w:sectPr w:rsidR="000E0C9C" w:rsidSect="00C847A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B"/>
    <w:rsid w:val="000E0C9C"/>
    <w:rsid w:val="001231E0"/>
    <w:rsid w:val="00134DD5"/>
    <w:rsid w:val="001D5983"/>
    <w:rsid w:val="00480EC3"/>
    <w:rsid w:val="004D749F"/>
    <w:rsid w:val="00515E11"/>
    <w:rsid w:val="00575800"/>
    <w:rsid w:val="005D2B1B"/>
    <w:rsid w:val="0083570E"/>
    <w:rsid w:val="009318DB"/>
    <w:rsid w:val="009652CE"/>
    <w:rsid w:val="00A01C8A"/>
    <w:rsid w:val="00A24F79"/>
    <w:rsid w:val="00AF4085"/>
    <w:rsid w:val="00C575E8"/>
    <w:rsid w:val="00CA3C64"/>
    <w:rsid w:val="00D4703E"/>
    <w:rsid w:val="00E43A5B"/>
    <w:rsid w:val="00E9239B"/>
    <w:rsid w:val="00F11D6C"/>
    <w:rsid w:val="00FE39F3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7D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B"/>
    <w:pPr>
      <w:spacing w:after="0" w:line="240" w:lineRule="auto"/>
    </w:pPr>
  </w:style>
  <w:style w:type="table" w:styleId="TableGrid">
    <w:name w:val="Table Grid"/>
    <w:basedOn w:val="TableNormal"/>
    <w:uiPriority w:val="39"/>
    <w:rsid w:val="00E9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B"/>
    <w:pPr>
      <w:spacing w:after="0" w:line="240" w:lineRule="auto"/>
    </w:pPr>
  </w:style>
  <w:style w:type="table" w:styleId="TableGrid">
    <w:name w:val="Table Grid"/>
    <w:basedOn w:val="TableNormal"/>
    <w:uiPriority w:val="39"/>
    <w:rsid w:val="00E9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Science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Todd</dc:creator>
  <cp:keywords/>
  <dc:description/>
  <cp:lastModifiedBy>Ali Jackson</cp:lastModifiedBy>
  <cp:revision>2</cp:revision>
  <cp:lastPrinted>2015-06-25T12:38:00Z</cp:lastPrinted>
  <dcterms:created xsi:type="dcterms:W3CDTF">2016-04-04T16:08:00Z</dcterms:created>
  <dcterms:modified xsi:type="dcterms:W3CDTF">2016-04-04T16:08:00Z</dcterms:modified>
</cp:coreProperties>
</file>